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CBF" w:rsidRPr="006F5701" w:rsidRDefault="00627CBF" w:rsidP="00272CA7">
      <w:pPr>
        <w:tabs>
          <w:tab w:val="left" w:leader="hyphen" w:pos="8505"/>
        </w:tabs>
        <w:jc w:val="center"/>
        <w:rPr>
          <w:b/>
          <w:sz w:val="22"/>
          <w:szCs w:val="22"/>
          <w:u w:val="single"/>
        </w:rPr>
      </w:pPr>
      <w:r w:rsidRPr="006F5701">
        <w:rPr>
          <w:b/>
          <w:sz w:val="22"/>
          <w:szCs w:val="22"/>
          <w:u w:val="single"/>
        </w:rPr>
        <w:t xml:space="preserve">ACUERDO </w:t>
      </w:r>
      <w:r>
        <w:rPr>
          <w:b/>
          <w:sz w:val="22"/>
          <w:szCs w:val="22"/>
          <w:u w:val="single"/>
        </w:rPr>
        <w:t>INDIVIDUAL</w:t>
      </w:r>
      <w:r w:rsidRPr="006F5701">
        <w:rPr>
          <w:b/>
          <w:sz w:val="22"/>
          <w:szCs w:val="22"/>
          <w:u w:val="single"/>
        </w:rPr>
        <w:t xml:space="preserve"> DE PASANTIA </w:t>
      </w:r>
    </w:p>
    <w:p w:rsidR="00627CBF" w:rsidRPr="006F5701" w:rsidRDefault="00627CBF" w:rsidP="00272CA7">
      <w:pPr>
        <w:tabs>
          <w:tab w:val="left" w:leader="hyphen" w:pos="8505"/>
        </w:tabs>
        <w:rPr>
          <w:rFonts w:ascii="Arial Narrow" w:hAnsi="Arial Narrow"/>
          <w:sz w:val="22"/>
          <w:szCs w:val="22"/>
        </w:rPr>
      </w:pPr>
    </w:p>
    <w:p w:rsidR="00627CBF" w:rsidRPr="00635634" w:rsidRDefault="00627CBF" w:rsidP="00657E9C">
      <w:pPr>
        <w:tabs>
          <w:tab w:val="left" w:leader="hyphen" w:pos="8505"/>
        </w:tabs>
        <w:rPr>
          <w:sz w:val="22"/>
          <w:szCs w:val="22"/>
        </w:rPr>
      </w:pPr>
      <w:r w:rsidRPr="00635634">
        <w:rPr>
          <w:sz w:val="22"/>
          <w:szCs w:val="22"/>
        </w:rPr>
        <w:t>Dentro del marco del Convenio Específico de Pasantías Educativas suscripto entre la Facultad de Ingeniería de la Universidad Nacional de la Patagonia San Juan Bosco, en adelante LA FACULTAD, la que estará representada, indistintamente, por l</w:t>
      </w:r>
      <w:r>
        <w:rPr>
          <w:sz w:val="22"/>
          <w:szCs w:val="22"/>
        </w:rPr>
        <w:t>a</w:t>
      </w:r>
      <w:r w:rsidRPr="00635634">
        <w:rPr>
          <w:sz w:val="22"/>
          <w:szCs w:val="22"/>
        </w:rPr>
        <w:t xml:space="preserve"> DECAN</w:t>
      </w:r>
      <w:r>
        <w:rPr>
          <w:sz w:val="22"/>
          <w:szCs w:val="22"/>
        </w:rPr>
        <w:t>A</w:t>
      </w:r>
      <w:r w:rsidRPr="00635634">
        <w:rPr>
          <w:sz w:val="22"/>
          <w:szCs w:val="22"/>
        </w:rPr>
        <w:t xml:space="preserve"> </w:t>
      </w:r>
      <w:r>
        <w:rPr>
          <w:sz w:val="22"/>
          <w:szCs w:val="22"/>
        </w:rPr>
        <w:t>Mag.</w:t>
      </w:r>
      <w:r w:rsidRPr="00635634">
        <w:rPr>
          <w:color w:val="000000"/>
          <w:sz w:val="22"/>
          <w:szCs w:val="22"/>
        </w:rPr>
        <w:t xml:space="preserve"> Ing. </w:t>
      </w:r>
      <w:r>
        <w:rPr>
          <w:color w:val="000000"/>
          <w:sz w:val="22"/>
          <w:szCs w:val="22"/>
        </w:rPr>
        <w:t>María Elizabeth FLORES</w:t>
      </w:r>
      <w:r w:rsidRPr="00635634">
        <w:rPr>
          <w:sz w:val="22"/>
          <w:szCs w:val="22"/>
        </w:rPr>
        <w:t xml:space="preserve">, </w:t>
      </w:r>
      <w:r>
        <w:rPr>
          <w:sz w:val="22"/>
          <w:szCs w:val="22"/>
        </w:rPr>
        <w:t>el</w:t>
      </w:r>
      <w:r w:rsidRPr="00635634">
        <w:rPr>
          <w:sz w:val="22"/>
          <w:szCs w:val="22"/>
        </w:rPr>
        <w:t xml:space="preserve"> VICEDECAN</w:t>
      </w:r>
      <w:r>
        <w:rPr>
          <w:sz w:val="22"/>
          <w:szCs w:val="22"/>
        </w:rPr>
        <w:t>O</w:t>
      </w:r>
      <w:r w:rsidRPr="00635634">
        <w:rPr>
          <w:sz w:val="22"/>
          <w:szCs w:val="22"/>
        </w:rPr>
        <w:t xml:space="preserve"> </w:t>
      </w:r>
      <w:r>
        <w:rPr>
          <w:sz w:val="22"/>
          <w:szCs w:val="22"/>
        </w:rPr>
        <w:t>Dr</w:t>
      </w:r>
      <w:r w:rsidRPr="00635634">
        <w:rPr>
          <w:color w:val="000000"/>
          <w:sz w:val="22"/>
          <w:szCs w:val="22"/>
        </w:rPr>
        <w:t>. Ing.</w:t>
      </w:r>
      <w:r>
        <w:rPr>
          <w:color w:val="000000"/>
          <w:sz w:val="22"/>
          <w:szCs w:val="22"/>
        </w:rPr>
        <w:t xml:space="preserve"> Alberto BLASETTI,</w:t>
      </w:r>
      <w:r w:rsidRPr="00635634">
        <w:rPr>
          <w:sz w:val="22"/>
          <w:szCs w:val="22"/>
        </w:rPr>
        <w:t xml:space="preserve"> la SECRETARIA ACADÉMICA </w:t>
      </w:r>
      <w:r>
        <w:rPr>
          <w:sz w:val="22"/>
          <w:szCs w:val="22"/>
        </w:rPr>
        <w:t>Prof. Miryan Silvia ACOSTA</w:t>
      </w:r>
      <w:r w:rsidRPr="00635634">
        <w:rPr>
          <w:sz w:val="22"/>
          <w:szCs w:val="22"/>
        </w:rPr>
        <w:t xml:space="preserve">, </w:t>
      </w:r>
      <w:r>
        <w:rPr>
          <w:sz w:val="22"/>
          <w:szCs w:val="22"/>
        </w:rPr>
        <w:t xml:space="preserve">o bien el DELEGADO DE FACULTAD de la Sede que corresponda, </w:t>
      </w:r>
      <w:r w:rsidRPr="00635634">
        <w:rPr>
          <w:sz w:val="22"/>
          <w:szCs w:val="22"/>
        </w:rPr>
        <w:t>con domicilio legal en la Ciudad Universitaria, km 4, Comodoro Rivadavia, Provincia del Chubut</w:t>
      </w:r>
      <w:r w:rsidRPr="00635634">
        <w:rPr>
          <w:b/>
          <w:sz w:val="22"/>
          <w:szCs w:val="22"/>
        </w:rPr>
        <w:t>,</w:t>
      </w:r>
      <w:r w:rsidRPr="00635634">
        <w:rPr>
          <w:sz w:val="22"/>
          <w:szCs w:val="22"/>
        </w:rPr>
        <w:t xml:space="preserve"> y la EMPRESA</w:t>
      </w:r>
      <w:r>
        <w:rPr>
          <w:sz w:val="22"/>
          <w:szCs w:val="22"/>
        </w:rPr>
        <w:t>/LA INSTITUCIÓN</w:t>
      </w:r>
      <w:r w:rsidRPr="00635634">
        <w:rPr>
          <w:b/>
          <w:sz w:val="22"/>
          <w:szCs w:val="22"/>
        </w:rPr>
        <w:t>……………………..</w:t>
      </w:r>
      <w:r w:rsidRPr="00635634">
        <w:rPr>
          <w:sz w:val="22"/>
          <w:szCs w:val="22"/>
        </w:rPr>
        <w:t xml:space="preserve">, representada por </w:t>
      </w:r>
      <w:r w:rsidRPr="00635634">
        <w:rPr>
          <w:b/>
          <w:sz w:val="22"/>
          <w:szCs w:val="22"/>
        </w:rPr>
        <w:t>…………………</w:t>
      </w:r>
      <w:r w:rsidRPr="00635634">
        <w:rPr>
          <w:sz w:val="22"/>
          <w:szCs w:val="22"/>
        </w:rPr>
        <w:t xml:space="preserve">, se conviene el presente ACUERDO </w:t>
      </w:r>
      <w:r>
        <w:rPr>
          <w:sz w:val="22"/>
          <w:szCs w:val="22"/>
        </w:rPr>
        <w:t>INDIVIDUAL</w:t>
      </w:r>
      <w:r w:rsidRPr="00635634">
        <w:rPr>
          <w:sz w:val="22"/>
          <w:szCs w:val="22"/>
        </w:rPr>
        <w:t xml:space="preserve"> DE PASANTIA a favor del  Sr.</w:t>
      </w:r>
      <w:r>
        <w:rPr>
          <w:sz w:val="22"/>
          <w:szCs w:val="22"/>
        </w:rPr>
        <w:t>/Sra.</w:t>
      </w:r>
      <w:r w:rsidRPr="00635634">
        <w:rPr>
          <w:sz w:val="22"/>
          <w:szCs w:val="22"/>
        </w:rPr>
        <w:t xml:space="preserve"> </w:t>
      </w:r>
      <w:r w:rsidRPr="00635634">
        <w:rPr>
          <w:b/>
          <w:sz w:val="22"/>
          <w:szCs w:val="22"/>
        </w:rPr>
        <w:t>………………….</w:t>
      </w:r>
      <w:r w:rsidRPr="00635634">
        <w:rPr>
          <w:sz w:val="22"/>
          <w:szCs w:val="22"/>
        </w:rPr>
        <w:t>, nacido</w:t>
      </w:r>
      <w:r>
        <w:rPr>
          <w:sz w:val="22"/>
          <w:szCs w:val="22"/>
        </w:rPr>
        <w:t>/a</w:t>
      </w:r>
      <w:r w:rsidRPr="00635634">
        <w:rPr>
          <w:sz w:val="22"/>
          <w:szCs w:val="22"/>
        </w:rPr>
        <w:t xml:space="preserve"> el…/…./…., DNI Nº…………. con domicilio en  …………………………, en adelante  </w:t>
      </w:r>
      <w:r w:rsidRPr="000B5B6D">
        <w:rPr>
          <w:sz w:val="22"/>
          <w:szCs w:val="22"/>
        </w:rPr>
        <w:t>“el/la Pasante”,</w:t>
      </w:r>
      <w:r w:rsidRPr="00635634">
        <w:rPr>
          <w:sz w:val="22"/>
          <w:szCs w:val="22"/>
        </w:rPr>
        <w:t xml:space="preserve"> </w:t>
      </w:r>
      <w:del w:id="0" w:author="Francisco Andrés Carabelli" w:date="2018-04-11T09:24:00Z">
        <w:r w:rsidRPr="00635634" w:rsidDel="008D2B2E">
          <w:rPr>
            <w:sz w:val="22"/>
            <w:szCs w:val="22"/>
          </w:rPr>
          <w:delText xml:space="preserve"> </w:delText>
        </w:r>
      </w:del>
      <w:r>
        <w:rPr>
          <w:sz w:val="22"/>
          <w:szCs w:val="22"/>
        </w:rPr>
        <w:t xml:space="preserve">estudiante </w:t>
      </w:r>
      <w:r w:rsidRPr="00635634">
        <w:rPr>
          <w:sz w:val="22"/>
          <w:szCs w:val="22"/>
        </w:rPr>
        <w:t>regular de la carrera de  ………………… , el que se regirá por las disposiciones de la Ley nº 26.427 conforme fuera reglamentada por la Resolución Conjunta 825/2009 y 338/2009 del Ministerio de Trabajo, Empleo y Seguridad Social y el Ministerio de Educación</w:t>
      </w:r>
      <w:r>
        <w:rPr>
          <w:sz w:val="22"/>
          <w:szCs w:val="22"/>
        </w:rPr>
        <w:t xml:space="preserve">, </w:t>
      </w:r>
      <w:r w:rsidRPr="00635634">
        <w:rPr>
          <w:sz w:val="22"/>
          <w:szCs w:val="22"/>
        </w:rPr>
        <w:t xml:space="preserve">en adelante “la Ley”, y el REGIMEN DE PASANTIAS EDUCATIVAS de la Universidad Nacional de la Patagonia San Juan Bosco, aprobado por la Ordenanza CS Nº 125, </w:t>
      </w:r>
      <w:r>
        <w:rPr>
          <w:sz w:val="22"/>
          <w:szCs w:val="22"/>
        </w:rPr>
        <w:t>el cual</w:t>
      </w:r>
      <w:r w:rsidRPr="00635634">
        <w:rPr>
          <w:sz w:val="22"/>
          <w:szCs w:val="22"/>
        </w:rPr>
        <w:t xml:space="preserve"> estará sujeto a las siguientes cláusulas y condiciones:</w:t>
      </w:r>
    </w:p>
    <w:p w:rsidR="00627CBF" w:rsidRPr="00635634" w:rsidRDefault="00627CBF" w:rsidP="00272CA7">
      <w:pPr>
        <w:tabs>
          <w:tab w:val="left" w:leader="hyphen" w:pos="8505"/>
        </w:tabs>
        <w:rPr>
          <w:sz w:val="22"/>
          <w:szCs w:val="22"/>
        </w:rPr>
      </w:pPr>
      <w:bookmarkStart w:id="1" w:name="_Hlk509132696"/>
      <w:r w:rsidRPr="00635634">
        <w:rPr>
          <w:b/>
          <w:caps/>
          <w:sz w:val="22"/>
          <w:szCs w:val="22"/>
          <w:u w:val="single"/>
        </w:rPr>
        <w:t>Primera:</w:t>
      </w:r>
      <w:r w:rsidRPr="00635634">
        <w:rPr>
          <w:sz w:val="22"/>
          <w:szCs w:val="22"/>
        </w:rPr>
        <w:t xml:space="preserve"> </w:t>
      </w:r>
      <w:bookmarkEnd w:id="1"/>
      <w:r>
        <w:rPr>
          <w:sz w:val="22"/>
          <w:szCs w:val="22"/>
        </w:rPr>
        <w:t>L</w:t>
      </w:r>
      <w:r w:rsidRPr="00635634">
        <w:rPr>
          <w:sz w:val="22"/>
          <w:szCs w:val="22"/>
        </w:rPr>
        <w:t xml:space="preserve">a pasantía se llevará a cabo en </w:t>
      </w:r>
      <w:r w:rsidRPr="00841F3C">
        <w:rPr>
          <w:sz w:val="22"/>
          <w:szCs w:val="22"/>
        </w:rPr>
        <w:t xml:space="preserve">la </w:t>
      </w:r>
      <w:r w:rsidRPr="00635634">
        <w:rPr>
          <w:sz w:val="22"/>
          <w:szCs w:val="22"/>
        </w:rPr>
        <w:t>EMPRESA</w:t>
      </w:r>
      <w:r>
        <w:rPr>
          <w:sz w:val="22"/>
          <w:szCs w:val="22"/>
        </w:rPr>
        <w:t xml:space="preserve">/LA </w:t>
      </w:r>
      <w:r w:rsidRPr="00841F3C">
        <w:rPr>
          <w:sz w:val="22"/>
          <w:szCs w:val="22"/>
        </w:rPr>
        <w:t>INSTITUCIÓN ………………</w:t>
      </w:r>
      <w:r w:rsidRPr="00841F3C">
        <w:rPr>
          <w:b/>
          <w:sz w:val="22"/>
          <w:szCs w:val="22"/>
          <w:lang w:val="es-ES_tradnl"/>
        </w:rPr>
        <w:t>,</w:t>
      </w:r>
      <w:r w:rsidRPr="00841F3C">
        <w:rPr>
          <w:sz w:val="22"/>
          <w:szCs w:val="22"/>
        </w:rPr>
        <w:t xml:space="preserve"> ubicada en</w:t>
      </w:r>
      <w:r w:rsidRPr="00841F3C">
        <w:rPr>
          <w:sz w:val="22"/>
          <w:szCs w:val="22"/>
          <w:lang w:val="es-ES_tradnl"/>
        </w:rPr>
        <w:t xml:space="preserve"> calle…………………. de la ciudad de ………………</w:t>
      </w:r>
      <w:r w:rsidRPr="00841F3C">
        <w:rPr>
          <w:sz w:val="22"/>
          <w:szCs w:val="22"/>
        </w:rPr>
        <w:t>, desde el …/…./…. y hasta el …../…./…., con una carga horaria de …….. diarias</w:t>
      </w:r>
      <w:r w:rsidRPr="00635634">
        <w:rPr>
          <w:sz w:val="22"/>
          <w:szCs w:val="22"/>
        </w:rPr>
        <w:t>, de lunes a viernes en el horario que fije la EMPRESA</w:t>
      </w:r>
      <w:r>
        <w:rPr>
          <w:sz w:val="22"/>
          <w:szCs w:val="22"/>
        </w:rPr>
        <w:t xml:space="preserve">/LA </w:t>
      </w:r>
      <w:r w:rsidRPr="00841F3C">
        <w:rPr>
          <w:sz w:val="22"/>
          <w:szCs w:val="22"/>
        </w:rPr>
        <w:t xml:space="preserve">INSTITUCIÓN </w:t>
      </w:r>
      <w:bookmarkStart w:id="2" w:name="_GoBack"/>
      <w:bookmarkEnd w:id="2"/>
      <w:r w:rsidRPr="00635634">
        <w:rPr>
          <w:sz w:val="22"/>
          <w:szCs w:val="22"/>
        </w:rPr>
        <w:t>de común acuerdo con el</w:t>
      </w:r>
      <w:r>
        <w:rPr>
          <w:sz w:val="22"/>
          <w:szCs w:val="22"/>
        </w:rPr>
        <w:t>/la</w:t>
      </w:r>
      <w:r w:rsidRPr="00635634">
        <w:rPr>
          <w:sz w:val="22"/>
          <w:szCs w:val="22"/>
        </w:rPr>
        <w:t xml:space="preserve"> </w:t>
      </w:r>
      <w:r>
        <w:rPr>
          <w:sz w:val="22"/>
          <w:szCs w:val="22"/>
        </w:rPr>
        <w:t>P</w:t>
      </w:r>
      <w:r w:rsidRPr="00635634">
        <w:rPr>
          <w:sz w:val="22"/>
          <w:szCs w:val="22"/>
        </w:rPr>
        <w:t>asante. El</w:t>
      </w:r>
      <w:r>
        <w:rPr>
          <w:sz w:val="22"/>
          <w:szCs w:val="22"/>
        </w:rPr>
        <w:t>/la</w:t>
      </w:r>
      <w:r w:rsidRPr="00635634">
        <w:rPr>
          <w:sz w:val="22"/>
          <w:szCs w:val="22"/>
        </w:rPr>
        <w:t xml:space="preserve"> pasante realizará las siguientes tareas: …………………………...</w:t>
      </w:r>
    </w:p>
    <w:p w:rsidR="00627CBF" w:rsidRPr="00635634" w:rsidRDefault="00627CBF" w:rsidP="00272CA7">
      <w:pPr>
        <w:tabs>
          <w:tab w:val="left" w:leader="hyphen" w:pos="8505"/>
        </w:tabs>
        <w:rPr>
          <w:sz w:val="22"/>
          <w:szCs w:val="22"/>
        </w:rPr>
      </w:pPr>
      <w:r w:rsidRPr="00635634">
        <w:rPr>
          <w:b/>
          <w:caps/>
          <w:sz w:val="22"/>
          <w:szCs w:val="22"/>
          <w:u w:val="single"/>
        </w:rPr>
        <w:t>Segunda:</w:t>
      </w:r>
      <w:r w:rsidRPr="00635634">
        <w:rPr>
          <w:b/>
          <w:sz w:val="22"/>
          <w:szCs w:val="22"/>
        </w:rPr>
        <w:t xml:space="preserve"> </w:t>
      </w:r>
      <w:r>
        <w:rPr>
          <w:sz w:val="22"/>
          <w:szCs w:val="22"/>
        </w:rPr>
        <w:t>E</w:t>
      </w:r>
      <w:r w:rsidRPr="00635634">
        <w:rPr>
          <w:sz w:val="22"/>
          <w:szCs w:val="22"/>
        </w:rPr>
        <w:t>l</w:t>
      </w:r>
      <w:r>
        <w:rPr>
          <w:sz w:val="22"/>
          <w:szCs w:val="22"/>
        </w:rPr>
        <w:t>/la</w:t>
      </w:r>
      <w:r w:rsidRPr="00635634">
        <w:rPr>
          <w:sz w:val="22"/>
          <w:szCs w:val="22"/>
        </w:rPr>
        <w:t xml:space="preserve"> </w:t>
      </w:r>
      <w:r>
        <w:rPr>
          <w:sz w:val="22"/>
          <w:szCs w:val="22"/>
        </w:rPr>
        <w:t>P</w:t>
      </w:r>
      <w:r w:rsidRPr="00635634">
        <w:rPr>
          <w:sz w:val="22"/>
          <w:szCs w:val="22"/>
        </w:rPr>
        <w:t xml:space="preserve">asante recibirá una asignación mensual en concepto de estímulo de $ …..  (Pesos ……………….) con arreglos, pautas y términos previstos en el art.15 de la Ley 26.427, como así también los beneficios y licencias (por examen, enfermedad y accidente) que se acuerden al personal de </w:t>
      </w:r>
      <w:r>
        <w:rPr>
          <w:sz w:val="22"/>
          <w:szCs w:val="22"/>
        </w:rPr>
        <w:t>LA</w:t>
      </w:r>
      <w:r w:rsidRPr="00635634">
        <w:rPr>
          <w:sz w:val="22"/>
          <w:szCs w:val="22"/>
        </w:rPr>
        <w:t xml:space="preserve"> EMPRESA</w:t>
      </w:r>
      <w:r>
        <w:rPr>
          <w:sz w:val="22"/>
          <w:szCs w:val="22"/>
        </w:rPr>
        <w:t>/LA INSTITUCIÓN</w:t>
      </w:r>
      <w:r w:rsidRPr="00635634">
        <w:rPr>
          <w:sz w:val="22"/>
          <w:szCs w:val="22"/>
        </w:rPr>
        <w:t>. La asignación estímulo ser efectivizará a mes vencido, y será puesta a disposición del pasante dentro de los diez (10) días corridos posteriores a la finalización de cada mes calendario.</w:t>
      </w:r>
      <w:r w:rsidRPr="00635634">
        <w:rPr>
          <w:sz w:val="22"/>
          <w:szCs w:val="22"/>
        </w:rPr>
        <w:tab/>
      </w:r>
    </w:p>
    <w:p w:rsidR="00627CBF" w:rsidRPr="00635634" w:rsidRDefault="00627CBF" w:rsidP="00272CA7">
      <w:pPr>
        <w:tabs>
          <w:tab w:val="left" w:leader="hyphen" w:pos="8505"/>
        </w:tabs>
        <w:rPr>
          <w:sz w:val="22"/>
          <w:szCs w:val="22"/>
        </w:rPr>
      </w:pPr>
      <w:r w:rsidRPr="00635634">
        <w:rPr>
          <w:b/>
          <w:caps/>
          <w:sz w:val="22"/>
          <w:szCs w:val="22"/>
          <w:u w:val="single"/>
        </w:rPr>
        <w:t>Tercera:</w:t>
      </w:r>
      <w:r w:rsidRPr="00635634">
        <w:rPr>
          <w:b/>
          <w:sz w:val="22"/>
          <w:szCs w:val="22"/>
        </w:rPr>
        <w:t xml:space="preserve"> </w:t>
      </w:r>
      <w:r w:rsidRPr="00635634">
        <w:rPr>
          <w:sz w:val="22"/>
          <w:szCs w:val="22"/>
        </w:rPr>
        <w:t>Durante la pasantía el</w:t>
      </w:r>
      <w:r>
        <w:rPr>
          <w:sz w:val="22"/>
          <w:szCs w:val="22"/>
        </w:rPr>
        <w:t>/la</w:t>
      </w:r>
      <w:r w:rsidRPr="00635634">
        <w:rPr>
          <w:sz w:val="22"/>
          <w:szCs w:val="22"/>
        </w:rPr>
        <w:t xml:space="preserve"> Pasante estará alcanzado por</w:t>
      </w:r>
      <w:r>
        <w:rPr>
          <w:sz w:val="22"/>
          <w:szCs w:val="22"/>
        </w:rPr>
        <w:t xml:space="preserve"> </w:t>
      </w:r>
      <w:r w:rsidRPr="00635634">
        <w:rPr>
          <w:sz w:val="22"/>
          <w:szCs w:val="22"/>
        </w:rPr>
        <w:t xml:space="preserve">la ART </w:t>
      </w:r>
      <w:r w:rsidRPr="00635634">
        <w:rPr>
          <w:i/>
          <w:sz w:val="22"/>
          <w:szCs w:val="22"/>
        </w:rPr>
        <w:t xml:space="preserve"> …………………………. </w:t>
      </w:r>
      <w:r w:rsidRPr="00635634">
        <w:rPr>
          <w:sz w:val="22"/>
          <w:szCs w:val="22"/>
        </w:rPr>
        <w:t xml:space="preserve"> que </w:t>
      </w:r>
      <w:r>
        <w:rPr>
          <w:sz w:val="22"/>
          <w:szCs w:val="22"/>
        </w:rPr>
        <w:t>LA</w:t>
      </w:r>
      <w:r w:rsidRPr="00635634">
        <w:rPr>
          <w:sz w:val="22"/>
          <w:szCs w:val="22"/>
        </w:rPr>
        <w:t xml:space="preserve"> EMPRESA</w:t>
      </w:r>
      <w:r>
        <w:rPr>
          <w:sz w:val="22"/>
          <w:szCs w:val="22"/>
        </w:rPr>
        <w:t>/LA INSTITUCIÓN</w:t>
      </w:r>
      <w:r w:rsidRPr="00635634">
        <w:rPr>
          <w:sz w:val="22"/>
          <w:szCs w:val="22"/>
        </w:rPr>
        <w:t xml:space="preserve"> otorgue y la cobertura de salud cuyas prestaciones serán las previstas en la Ley 23.660 (Ley de Obras Sociales).</w:t>
      </w:r>
      <w:r w:rsidRPr="00635634">
        <w:rPr>
          <w:sz w:val="22"/>
          <w:szCs w:val="22"/>
        </w:rPr>
        <w:tab/>
      </w:r>
    </w:p>
    <w:p w:rsidR="00627CBF" w:rsidRPr="00635634" w:rsidRDefault="00627CBF" w:rsidP="00272CA7">
      <w:pPr>
        <w:tabs>
          <w:tab w:val="left" w:leader="hyphen" w:pos="8505"/>
        </w:tabs>
        <w:rPr>
          <w:sz w:val="22"/>
          <w:szCs w:val="22"/>
        </w:rPr>
      </w:pPr>
      <w:r w:rsidRPr="00635634">
        <w:rPr>
          <w:b/>
          <w:caps/>
          <w:sz w:val="22"/>
          <w:szCs w:val="22"/>
          <w:u w:val="single"/>
        </w:rPr>
        <w:t>Cuarta:</w:t>
      </w:r>
      <w:r w:rsidRPr="00635634">
        <w:rPr>
          <w:b/>
          <w:sz w:val="22"/>
          <w:szCs w:val="22"/>
        </w:rPr>
        <w:t xml:space="preserve"> </w:t>
      </w:r>
      <w:r w:rsidRPr="00635634">
        <w:rPr>
          <w:sz w:val="22"/>
          <w:szCs w:val="22"/>
        </w:rPr>
        <w:t>los objetivos a alcanzar son: integración entre la formación curricular y el desempeño laboral, de forma que el</w:t>
      </w:r>
      <w:r>
        <w:rPr>
          <w:sz w:val="22"/>
          <w:szCs w:val="22"/>
        </w:rPr>
        <w:t>/la</w:t>
      </w:r>
      <w:r w:rsidRPr="00635634">
        <w:rPr>
          <w:sz w:val="22"/>
          <w:szCs w:val="22"/>
        </w:rPr>
        <w:t xml:space="preserve"> </w:t>
      </w:r>
      <w:r>
        <w:rPr>
          <w:sz w:val="22"/>
          <w:szCs w:val="22"/>
        </w:rPr>
        <w:t>P</w:t>
      </w:r>
      <w:r w:rsidRPr="00635634">
        <w:rPr>
          <w:sz w:val="22"/>
          <w:szCs w:val="22"/>
        </w:rPr>
        <w:t>asante adquiera habilidades en el ejercicio de la profesión elegida y tome contacto con tecnologías actualizadas.</w:t>
      </w:r>
      <w:r w:rsidRPr="00635634">
        <w:rPr>
          <w:sz w:val="22"/>
          <w:szCs w:val="22"/>
        </w:rPr>
        <w:tab/>
      </w:r>
    </w:p>
    <w:p w:rsidR="00627CBF" w:rsidRPr="00635634" w:rsidRDefault="00627CBF" w:rsidP="00272CA7">
      <w:pPr>
        <w:tabs>
          <w:tab w:val="left" w:leader="hyphen" w:pos="8505"/>
        </w:tabs>
        <w:rPr>
          <w:sz w:val="22"/>
          <w:szCs w:val="22"/>
        </w:rPr>
      </w:pPr>
      <w:r w:rsidRPr="00635634">
        <w:rPr>
          <w:b/>
          <w:caps/>
          <w:sz w:val="22"/>
          <w:szCs w:val="22"/>
          <w:u w:val="single"/>
        </w:rPr>
        <w:t>Quinta:</w:t>
      </w:r>
      <w:r w:rsidRPr="00635634">
        <w:rPr>
          <w:b/>
          <w:sz w:val="22"/>
          <w:szCs w:val="22"/>
        </w:rPr>
        <w:t xml:space="preserve"> </w:t>
      </w:r>
      <w:r w:rsidRPr="00635634">
        <w:rPr>
          <w:sz w:val="22"/>
          <w:szCs w:val="22"/>
        </w:rPr>
        <w:t xml:space="preserve">La FACULTAD designa como </w:t>
      </w:r>
      <w:r>
        <w:rPr>
          <w:sz w:val="22"/>
          <w:szCs w:val="22"/>
        </w:rPr>
        <w:t>T</w:t>
      </w:r>
      <w:r w:rsidRPr="00635634">
        <w:rPr>
          <w:sz w:val="22"/>
          <w:szCs w:val="22"/>
        </w:rPr>
        <w:t xml:space="preserve">utor </w:t>
      </w:r>
      <w:r>
        <w:rPr>
          <w:sz w:val="22"/>
          <w:szCs w:val="22"/>
        </w:rPr>
        <w:t>A</w:t>
      </w:r>
      <w:r w:rsidRPr="00635634">
        <w:rPr>
          <w:sz w:val="22"/>
          <w:szCs w:val="22"/>
        </w:rPr>
        <w:t xml:space="preserve">cadémico al Sr……………………….. CUIL ………………….. y </w:t>
      </w:r>
      <w:r>
        <w:rPr>
          <w:sz w:val="22"/>
          <w:szCs w:val="22"/>
        </w:rPr>
        <w:t>LA</w:t>
      </w:r>
      <w:r w:rsidRPr="00635634">
        <w:rPr>
          <w:sz w:val="22"/>
          <w:szCs w:val="22"/>
        </w:rPr>
        <w:t xml:space="preserve"> EMPRESA</w:t>
      </w:r>
      <w:r>
        <w:rPr>
          <w:sz w:val="22"/>
          <w:szCs w:val="22"/>
        </w:rPr>
        <w:t>/LA INSTITUCIÓN</w:t>
      </w:r>
      <w:r w:rsidRPr="00635634">
        <w:rPr>
          <w:sz w:val="22"/>
          <w:szCs w:val="22"/>
        </w:rPr>
        <w:t xml:space="preserve"> a ………………………  CUIL Nº …………………… como Tutor </w:t>
      </w:r>
      <w:r>
        <w:rPr>
          <w:sz w:val="22"/>
          <w:szCs w:val="22"/>
        </w:rPr>
        <w:t>E</w:t>
      </w:r>
      <w:r w:rsidRPr="00635634">
        <w:rPr>
          <w:sz w:val="22"/>
          <w:szCs w:val="22"/>
        </w:rPr>
        <w:t>xterno del mismo, quienes elaborarán en forma conjunta el plan de pasantía a desarrollar por el</w:t>
      </w:r>
      <w:r>
        <w:rPr>
          <w:sz w:val="22"/>
          <w:szCs w:val="22"/>
        </w:rPr>
        <w:t>/la</w:t>
      </w:r>
      <w:r w:rsidRPr="00635634">
        <w:rPr>
          <w:sz w:val="22"/>
          <w:szCs w:val="22"/>
        </w:rPr>
        <w:t xml:space="preserve"> </w:t>
      </w:r>
      <w:r>
        <w:rPr>
          <w:sz w:val="22"/>
          <w:szCs w:val="22"/>
        </w:rPr>
        <w:t>P</w:t>
      </w:r>
      <w:r w:rsidRPr="00635634">
        <w:rPr>
          <w:sz w:val="22"/>
          <w:szCs w:val="22"/>
        </w:rPr>
        <w:t>asante, el que será incorporado al legajo personal del</w:t>
      </w:r>
      <w:r>
        <w:rPr>
          <w:sz w:val="22"/>
          <w:szCs w:val="22"/>
        </w:rPr>
        <w:t>/la</w:t>
      </w:r>
      <w:r w:rsidRPr="00635634">
        <w:rPr>
          <w:sz w:val="22"/>
          <w:szCs w:val="22"/>
        </w:rPr>
        <w:t xml:space="preserve"> </w:t>
      </w:r>
      <w:r>
        <w:rPr>
          <w:sz w:val="22"/>
          <w:szCs w:val="22"/>
        </w:rPr>
        <w:t>P</w:t>
      </w:r>
      <w:r w:rsidRPr="00635634">
        <w:rPr>
          <w:sz w:val="22"/>
          <w:szCs w:val="22"/>
        </w:rPr>
        <w:t>asante y notificado fehacientemente al mismo.</w:t>
      </w:r>
      <w:r w:rsidRPr="00635634">
        <w:rPr>
          <w:sz w:val="22"/>
          <w:szCs w:val="22"/>
        </w:rPr>
        <w:tab/>
      </w:r>
    </w:p>
    <w:p w:rsidR="00627CBF" w:rsidRPr="00635634" w:rsidRDefault="00627CBF" w:rsidP="00272CA7">
      <w:pPr>
        <w:tabs>
          <w:tab w:val="left" w:leader="hyphen" w:pos="8505"/>
        </w:tabs>
        <w:rPr>
          <w:sz w:val="22"/>
          <w:szCs w:val="22"/>
        </w:rPr>
      </w:pPr>
      <w:r w:rsidRPr="00635634">
        <w:rPr>
          <w:b/>
          <w:caps/>
          <w:sz w:val="22"/>
          <w:szCs w:val="22"/>
          <w:u w:val="single"/>
        </w:rPr>
        <w:t>Sexta:</w:t>
      </w:r>
      <w:r w:rsidRPr="00635634">
        <w:rPr>
          <w:sz w:val="22"/>
          <w:szCs w:val="22"/>
        </w:rPr>
        <w:t xml:space="preserve"> El Tutor Académico y el Tutor </w:t>
      </w:r>
      <w:r>
        <w:rPr>
          <w:sz w:val="22"/>
          <w:szCs w:val="22"/>
        </w:rPr>
        <w:t>Externo</w:t>
      </w:r>
      <w:r w:rsidRPr="00635634">
        <w:rPr>
          <w:sz w:val="22"/>
          <w:szCs w:val="22"/>
        </w:rPr>
        <w:t xml:space="preserve"> deben elaborar un informe de evaluación de desempeño del</w:t>
      </w:r>
      <w:r>
        <w:rPr>
          <w:sz w:val="22"/>
          <w:szCs w:val="22"/>
        </w:rPr>
        <w:t>/la</w:t>
      </w:r>
      <w:r w:rsidRPr="00635634">
        <w:rPr>
          <w:sz w:val="22"/>
          <w:szCs w:val="22"/>
        </w:rPr>
        <w:t xml:space="preserve"> </w:t>
      </w:r>
      <w:r>
        <w:rPr>
          <w:sz w:val="22"/>
          <w:szCs w:val="22"/>
        </w:rPr>
        <w:t>P</w:t>
      </w:r>
      <w:r w:rsidRPr="00635634">
        <w:rPr>
          <w:sz w:val="22"/>
          <w:szCs w:val="22"/>
        </w:rPr>
        <w:t>asante, en el término de 30 días corridos posteriores a la finalización de la pasantía, el que será remitido a la unidad académica.</w:t>
      </w:r>
      <w:r w:rsidRPr="00635634">
        <w:rPr>
          <w:sz w:val="22"/>
          <w:szCs w:val="22"/>
        </w:rPr>
        <w:tab/>
      </w:r>
    </w:p>
    <w:p w:rsidR="00627CBF" w:rsidRPr="00635634" w:rsidRDefault="00627CBF" w:rsidP="00272CA7">
      <w:pPr>
        <w:tabs>
          <w:tab w:val="left" w:leader="hyphen" w:pos="8505"/>
        </w:tabs>
        <w:rPr>
          <w:sz w:val="22"/>
          <w:szCs w:val="22"/>
        </w:rPr>
      </w:pPr>
      <w:r w:rsidRPr="00635634">
        <w:rPr>
          <w:b/>
          <w:caps/>
          <w:sz w:val="22"/>
          <w:szCs w:val="22"/>
          <w:u w:val="single"/>
        </w:rPr>
        <w:t>Séptima:</w:t>
      </w:r>
      <w:r w:rsidRPr="00635634">
        <w:rPr>
          <w:b/>
          <w:sz w:val="22"/>
          <w:szCs w:val="22"/>
        </w:rPr>
        <w:t xml:space="preserve"> </w:t>
      </w:r>
      <w:r w:rsidRPr="00635634">
        <w:rPr>
          <w:sz w:val="22"/>
          <w:szCs w:val="22"/>
        </w:rPr>
        <w:t>El</w:t>
      </w:r>
      <w:r>
        <w:rPr>
          <w:sz w:val="22"/>
          <w:szCs w:val="22"/>
        </w:rPr>
        <w:t>/la</w:t>
      </w:r>
      <w:r w:rsidRPr="00635634">
        <w:rPr>
          <w:sz w:val="22"/>
          <w:szCs w:val="22"/>
        </w:rPr>
        <w:t xml:space="preserve"> Pasante se adaptará a las normas, reglamentos, usos y costumbres de la EMPRESA</w:t>
      </w:r>
      <w:r>
        <w:rPr>
          <w:sz w:val="22"/>
          <w:szCs w:val="22"/>
        </w:rPr>
        <w:t>/</w:t>
      </w:r>
      <w:r w:rsidRPr="00841F3C">
        <w:rPr>
          <w:sz w:val="22"/>
          <w:szCs w:val="22"/>
        </w:rPr>
        <w:t>LA INSTITUCIÓN</w:t>
      </w:r>
      <w:r w:rsidRPr="00635634">
        <w:rPr>
          <w:sz w:val="22"/>
          <w:szCs w:val="22"/>
        </w:rPr>
        <w:t xml:space="preserve">, incluyendo </w:t>
      </w:r>
      <w:r>
        <w:rPr>
          <w:sz w:val="22"/>
          <w:szCs w:val="22"/>
        </w:rPr>
        <w:t>-</w:t>
      </w:r>
      <w:r w:rsidRPr="00635634">
        <w:rPr>
          <w:sz w:val="22"/>
          <w:szCs w:val="22"/>
        </w:rPr>
        <w:t>pero no limitado a</w:t>
      </w:r>
      <w:r>
        <w:rPr>
          <w:sz w:val="22"/>
          <w:szCs w:val="22"/>
        </w:rPr>
        <w:t>-</w:t>
      </w:r>
      <w:r w:rsidRPr="00635634">
        <w:rPr>
          <w:sz w:val="22"/>
          <w:szCs w:val="22"/>
        </w:rPr>
        <w:t xml:space="preserve"> el régimen de asistencia y disciplina, normas de seguridad e higiene, etc., los que declara conocer, prestando conformidad con los mismos. El</w:t>
      </w:r>
      <w:r>
        <w:rPr>
          <w:sz w:val="22"/>
          <w:szCs w:val="22"/>
        </w:rPr>
        <w:t>/la</w:t>
      </w:r>
      <w:r w:rsidRPr="00635634">
        <w:rPr>
          <w:sz w:val="22"/>
          <w:szCs w:val="22"/>
        </w:rPr>
        <w:t xml:space="preserve"> </w:t>
      </w:r>
      <w:r>
        <w:rPr>
          <w:sz w:val="22"/>
          <w:szCs w:val="22"/>
        </w:rPr>
        <w:t>P</w:t>
      </w:r>
      <w:r w:rsidRPr="00635634">
        <w:rPr>
          <w:sz w:val="22"/>
          <w:szCs w:val="22"/>
        </w:rPr>
        <w:t>asante considerará como información confidencial toda la que reciba o llegue a su conocimiento relacionada con actividades, clientes, proveedores, procesos, fórmulas, métodos, etc., a los que tenga acceso, sea directamente o indirectamente, fuere durante o después del presente Acuerdo.</w:t>
      </w:r>
      <w:r w:rsidRPr="00635634">
        <w:rPr>
          <w:sz w:val="22"/>
          <w:szCs w:val="22"/>
        </w:rPr>
        <w:tab/>
      </w:r>
    </w:p>
    <w:p w:rsidR="00627CBF" w:rsidRPr="00635634" w:rsidRDefault="00627CBF" w:rsidP="00272CA7">
      <w:pPr>
        <w:tabs>
          <w:tab w:val="left" w:leader="hyphen" w:pos="8505"/>
        </w:tabs>
        <w:rPr>
          <w:sz w:val="22"/>
          <w:szCs w:val="22"/>
        </w:rPr>
      </w:pPr>
      <w:r w:rsidRPr="00635634">
        <w:rPr>
          <w:b/>
          <w:caps/>
          <w:sz w:val="22"/>
          <w:szCs w:val="22"/>
          <w:u w:val="single"/>
        </w:rPr>
        <w:t>Octava:</w:t>
      </w:r>
      <w:r w:rsidRPr="00635634">
        <w:rPr>
          <w:sz w:val="22"/>
          <w:szCs w:val="22"/>
        </w:rPr>
        <w:t xml:space="preserve"> Para el caso de inventos o descubrimientos personales que pudiera realizar el</w:t>
      </w:r>
      <w:r>
        <w:rPr>
          <w:sz w:val="22"/>
          <w:szCs w:val="22"/>
        </w:rPr>
        <w:t>/la</w:t>
      </w:r>
      <w:r w:rsidRPr="00635634">
        <w:rPr>
          <w:sz w:val="22"/>
          <w:szCs w:val="22"/>
        </w:rPr>
        <w:t xml:space="preserve"> Pasante durante el desarrollo de la pasantía, será de aplicación un régimen similar al que establecen los Arts. 82 y 83 de la Ley de Contrato de Trabajo, sin que ello implique reconocimiento a la aplicación de dicha norma.</w:t>
      </w:r>
      <w:r w:rsidRPr="00635634">
        <w:rPr>
          <w:sz w:val="22"/>
          <w:szCs w:val="22"/>
        </w:rPr>
        <w:tab/>
      </w:r>
    </w:p>
    <w:p w:rsidR="00627CBF" w:rsidRPr="00635634" w:rsidRDefault="00627CBF" w:rsidP="00272CA7">
      <w:pPr>
        <w:tabs>
          <w:tab w:val="left" w:leader="hyphen" w:pos="8505"/>
        </w:tabs>
        <w:rPr>
          <w:sz w:val="22"/>
          <w:szCs w:val="22"/>
        </w:rPr>
      </w:pPr>
      <w:r w:rsidRPr="00635634">
        <w:rPr>
          <w:b/>
          <w:caps/>
          <w:sz w:val="22"/>
          <w:szCs w:val="22"/>
          <w:u w:val="single"/>
        </w:rPr>
        <w:t>Novena:</w:t>
      </w:r>
      <w:r w:rsidRPr="00635634">
        <w:rPr>
          <w:sz w:val="22"/>
          <w:szCs w:val="22"/>
        </w:rPr>
        <w:t xml:space="preserve"> La </w:t>
      </w:r>
      <w:r>
        <w:rPr>
          <w:sz w:val="22"/>
          <w:szCs w:val="22"/>
        </w:rPr>
        <w:t>FACULTAD</w:t>
      </w:r>
      <w:r w:rsidRPr="00635634">
        <w:rPr>
          <w:sz w:val="22"/>
          <w:szCs w:val="22"/>
        </w:rPr>
        <w:t xml:space="preserve"> y la EMPRESA</w:t>
      </w:r>
      <w:r>
        <w:rPr>
          <w:sz w:val="22"/>
          <w:szCs w:val="22"/>
        </w:rPr>
        <w:t>/LA INSTITUCIÓN</w:t>
      </w:r>
      <w:r w:rsidRPr="00635634">
        <w:rPr>
          <w:sz w:val="22"/>
          <w:szCs w:val="22"/>
        </w:rPr>
        <w:t xml:space="preserve"> constituyen domicilios especiales en los indicados en el encabezamiento, donde se considerarán válidas todas las notificaciones que se realicen. Acuerdan que, ante cualquier conflicto entre las partes se resolverán ante los Tribunales Federales de la ciudad de Comodoro Rivadavia, con renuncia a cualquier otro fuero que pudiera corresponder.</w:t>
      </w:r>
      <w:r w:rsidRPr="00635634">
        <w:rPr>
          <w:sz w:val="22"/>
          <w:szCs w:val="22"/>
        </w:rPr>
        <w:tab/>
      </w:r>
    </w:p>
    <w:p w:rsidR="00627CBF" w:rsidRPr="00635634" w:rsidRDefault="00627CBF" w:rsidP="00272CA7">
      <w:pPr>
        <w:tabs>
          <w:tab w:val="left" w:leader="hyphen" w:pos="8505"/>
        </w:tabs>
        <w:rPr>
          <w:sz w:val="22"/>
          <w:szCs w:val="22"/>
        </w:rPr>
      </w:pPr>
      <w:r w:rsidRPr="00635634">
        <w:rPr>
          <w:b/>
          <w:caps/>
          <w:sz w:val="22"/>
          <w:szCs w:val="22"/>
          <w:u w:val="single"/>
        </w:rPr>
        <w:t>Décima:</w:t>
      </w:r>
      <w:r w:rsidRPr="00635634">
        <w:rPr>
          <w:sz w:val="22"/>
          <w:szCs w:val="22"/>
        </w:rPr>
        <w:t xml:space="preserve"> Conforme a lo establecido en el Art. 8 de la Ley, se adjuntan como anexos al presente, el texto de la ley y del Convenio </w:t>
      </w:r>
      <w:r>
        <w:rPr>
          <w:sz w:val="22"/>
          <w:szCs w:val="22"/>
        </w:rPr>
        <w:t xml:space="preserve">Específico </w:t>
      </w:r>
      <w:r w:rsidRPr="00635634">
        <w:rPr>
          <w:sz w:val="22"/>
          <w:szCs w:val="22"/>
        </w:rPr>
        <w:t>suscripto entre la EMPRESA</w:t>
      </w:r>
      <w:r>
        <w:rPr>
          <w:sz w:val="22"/>
          <w:szCs w:val="22"/>
        </w:rPr>
        <w:t>/LA INSTITUCIÓN</w:t>
      </w:r>
      <w:r w:rsidRPr="00635634">
        <w:rPr>
          <w:sz w:val="22"/>
          <w:szCs w:val="22"/>
        </w:rPr>
        <w:t xml:space="preserve"> y la </w:t>
      </w:r>
      <w:r>
        <w:rPr>
          <w:sz w:val="22"/>
          <w:szCs w:val="22"/>
        </w:rPr>
        <w:t>FACULTAD</w:t>
      </w:r>
      <w:r w:rsidRPr="00635634">
        <w:rPr>
          <w:sz w:val="22"/>
          <w:szCs w:val="22"/>
        </w:rPr>
        <w:t xml:space="preserve"> con fecha …………………..</w:t>
      </w:r>
      <w:r w:rsidRPr="00635634">
        <w:rPr>
          <w:sz w:val="22"/>
          <w:szCs w:val="22"/>
        </w:rPr>
        <w:tab/>
      </w:r>
    </w:p>
    <w:p w:rsidR="00627CBF" w:rsidRDefault="00627CBF" w:rsidP="00272CA7">
      <w:pPr>
        <w:tabs>
          <w:tab w:val="left" w:leader="hyphen" w:pos="8505"/>
        </w:tabs>
        <w:rPr>
          <w:sz w:val="22"/>
          <w:szCs w:val="22"/>
        </w:rPr>
      </w:pPr>
      <w:r w:rsidRPr="00635634">
        <w:rPr>
          <w:b/>
          <w:caps/>
          <w:sz w:val="22"/>
          <w:szCs w:val="22"/>
          <w:u w:val="single"/>
        </w:rPr>
        <w:t>Décimo primera:</w:t>
      </w:r>
      <w:r w:rsidRPr="00635634">
        <w:rPr>
          <w:sz w:val="22"/>
          <w:szCs w:val="22"/>
        </w:rPr>
        <w:t xml:space="preserve"> Conforme lo establecido en el Art. 6 de la Resolución Conjunta 825/2009 y 338/2009 del Ministerio de Trabajo, Empleo y Seguridad Social y el Ministerio de Educación, se declara, con carácter de declaración Jurada, que la EMPRESA</w:t>
      </w:r>
      <w:r>
        <w:rPr>
          <w:sz w:val="22"/>
          <w:szCs w:val="22"/>
        </w:rPr>
        <w:t>/LA INSTITUCIÓN</w:t>
      </w:r>
      <w:r w:rsidRPr="00635634">
        <w:rPr>
          <w:sz w:val="22"/>
          <w:szCs w:val="22"/>
        </w:rPr>
        <w:t xml:space="preserve"> no aplica a su personal asignado a las mismas tareas que el</w:t>
      </w:r>
      <w:r>
        <w:rPr>
          <w:sz w:val="22"/>
          <w:szCs w:val="22"/>
        </w:rPr>
        <w:t>/la</w:t>
      </w:r>
      <w:r w:rsidRPr="00635634">
        <w:rPr>
          <w:sz w:val="22"/>
          <w:szCs w:val="22"/>
        </w:rPr>
        <w:t xml:space="preserve"> Pasante, Convenio Colectivo de Trabajo alguno.</w:t>
      </w:r>
      <w:r w:rsidRPr="00635634">
        <w:rPr>
          <w:sz w:val="22"/>
          <w:szCs w:val="22"/>
        </w:rPr>
        <w:tab/>
      </w:r>
    </w:p>
    <w:p w:rsidR="00627CBF" w:rsidRPr="00635634" w:rsidRDefault="00627CBF" w:rsidP="00A84913">
      <w:pPr>
        <w:tabs>
          <w:tab w:val="left" w:leader="hyphen" w:pos="8505"/>
        </w:tabs>
        <w:rPr>
          <w:sz w:val="22"/>
          <w:szCs w:val="22"/>
        </w:rPr>
      </w:pPr>
      <w:r w:rsidRPr="00635634">
        <w:rPr>
          <w:b/>
          <w:caps/>
          <w:sz w:val="22"/>
          <w:szCs w:val="22"/>
          <w:u w:val="single"/>
        </w:rPr>
        <w:t xml:space="preserve">Décimo </w:t>
      </w:r>
      <w:r>
        <w:rPr>
          <w:b/>
          <w:caps/>
          <w:sz w:val="22"/>
          <w:szCs w:val="22"/>
          <w:u w:val="single"/>
        </w:rPr>
        <w:t>SEGUNDA</w:t>
      </w:r>
      <w:r w:rsidRPr="00635634">
        <w:rPr>
          <w:b/>
          <w:caps/>
          <w:sz w:val="22"/>
          <w:szCs w:val="22"/>
          <w:u w:val="single"/>
        </w:rPr>
        <w:t>:</w:t>
      </w:r>
      <w:r>
        <w:rPr>
          <w:sz w:val="22"/>
          <w:szCs w:val="22"/>
        </w:rPr>
        <w:t xml:space="preserve"> Cuando el PASANTE cumpla con las condiciones para realizar su PRACTICA PROFESIONAL SUPERVISADA establecida en el Plan de Estudios de la carrera correspondiente, ésta podrá ser enmarcada en el presente convenio.</w:t>
      </w:r>
    </w:p>
    <w:p w:rsidR="00627CBF" w:rsidRPr="00635634" w:rsidRDefault="00627CBF" w:rsidP="00272CA7">
      <w:pPr>
        <w:tabs>
          <w:tab w:val="left" w:leader="hyphen" w:pos="8505"/>
        </w:tabs>
        <w:rPr>
          <w:sz w:val="22"/>
          <w:szCs w:val="22"/>
        </w:rPr>
      </w:pPr>
    </w:p>
    <w:p w:rsidR="00627CBF" w:rsidRPr="00635634" w:rsidRDefault="00627CBF" w:rsidP="00272CA7">
      <w:pPr>
        <w:tabs>
          <w:tab w:val="left" w:leader="hyphen" w:pos="8505"/>
        </w:tabs>
        <w:rPr>
          <w:sz w:val="22"/>
          <w:szCs w:val="22"/>
        </w:rPr>
      </w:pPr>
      <w:r w:rsidRPr="00635634">
        <w:rPr>
          <w:sz w:val="22"/>
          <w:szCs w:val="22"/>
        </w:rPr>
        <w:t xml:space="preserve">La </w:t>
      </w:r>
      <w:r>
        <w:rPr>
          <w:sz w:val="22"/>
          <w:szCs w:val="22"/>
        </w:rPr>
        <w:t>FACULTAD</w:t>
      </w:r>
      <w:r w:rsidRPr="00635634">
        <w:rPr>
          <w:sz w:val="22"/>
          <w:szCs w:val="22"/>
        </w:rPr>
        <w:t>, la EMPRESA</w:t>
      </w:r>
      <w:r>
        <w:rPr>
          <w:sz w:val="22"/>
          <w:szCs w:val="22"/>
        </w:rPr>
        <w:t>/LA INSTITUCIÓN</w:t>
      </w:r>
      <w:r w:rsidRPr="00635634">
        <w:rPr>
          <w:sz w:val="22"/>
          <w:szCs w:val="22"/>
        </w:rPr>
        <w:t xml:space="preserve"> y el</w:t>
      </w:r>
      <w:r>
        <w:rPr>
          <w:sz w:val="22"/>
          <w:szCs w:val="22"/>
        </w:rPr>
        <w:t>/la</w:t>
      </w:r>
      <w:r w:rsidRPr="00635634">
        <w:rPr>
          <w:sz w:val="22"/>
          <w:szCs w:val="22"/>
        </w:rPr>
        <w:t xml:space="preserve"> Pasante firman tres (3) ejemplares del presente Acuerdo Individual, del mismo tenor, en Comodoro Rivadavia, a los ……..días del mes de ……. del año dos mil ………….</w:t>
      </w:r>
      <w:r w:rsidRPr="00635634">
        <w:rPr>
          <w:sz w:val="22"/>
          <w:szCs w:val="22"/>
        </w:rPr>
        <w:tab/>
      </w:r>
    </w:p>
    <w:p w:rsidR="00627CBF" w:rsidRPr="00635634" w:rsidRDefault="00627CBF" w:rsidP="00272CA7">
      <w:pPr>
        <w:tabs>
          <w:tab w:val="left" w:leader="hyphen" w:pos="8505"/>
        </w:tabs>
        <w:rPr>
          <w:sz w:val="22"/>
          <w:szCs w:val="22"/>
        </w:rPr>
      </w:pPr>
    </w:p>
    <w:p w:rsidR="00627CBF" w:rsidRPr="00635634" w:rsidRDefault="00627CBF" w:rsidP="00272CA7">
      <w:pPr>
        <w:pStyle w:val="Ttulo4"/>
        <w:numPr>
          <w:ilvl w:val="0"/>
          <w:numId w:val="0"/>
        </w:numPr>
        <w:tabs>
          <w:tab w:val="clear" w:pos="1418"/>
          <w:tab w:val="left" w:pos="0"/>
          <w:tab w:val="left" w:leader="hyphen" w:pos="8505"/>
        </w:tabs>
        <w:rPr>
          <w:rFonts w:ascii="Times New Roman" w:hAnsi="Times New Roman"/>
          <w:color w:val="000000"/>
          <w:sz w:val="22"/>
          <w:szCs w:val="22"/>
          <w:lang w:val="es-ES_tradnl"/>
        </w:rPr>
        <w:sectPr w:rsidR="00627CBF" w:rsidRPr="00635634" w:rsidSect="00190313">
          <w:headerReference w:type="default" r:id="rId7"/>
          <w:footerReference w:type="default" r:id="rId8"/>
          <w:pgSz w:w="11907" w:h="16840" w:code="9"/>
          <w:pgMar w:top="2094" w:right="1701" w:bottom="1418" w:left="1701" w:header="142" w:footer="720" w:gutter="0"/>
          <w:cols w:space="720"/>
          <w:docGrid w:linePitch="272"/>
        </w:sectPr>
      </w:pPr>
    </w:p>
    <w:p w:rsidR="00627CBF" w:rsidRPr="00A52B02" w:rsidRDefault="00627CBF" w:rsidP="00272CA7">
      <w:pPr>
        <w:pStyle w:val="Ttulo4"/>
        <w:numPr>
          <w:ilvl w:val="0"/>
          <w:numId w:val="0"/>
        </w:numPr>
        <w:tabs>
          <w:tab w:val="clear" w:pos="1418"/>
          <w:tab w:val="left" w:pos="0"/>
          <w:tab w:val="left" w:leader="hyphen" w:pos="8505"/>
        </w:tabs>
        <w:rPr>
          <w:rFonts w:ascii="Times New Roman" w:hAnsi="Times New Roman"/>
          <w:color w:val="000000"/>
          <w:sz w:val="22"/>
          <w:szCs w:val="22"/>
          <w:lang w:val="es-ES_tradnl"/>
        </w:rPr>
      </w:pPr>
      <w:r w:rsidRPr="00A52B02">
        <w:rPr>
          <w:rFonts w:ascii="Times New Roman" w:hAnsi="Times New Roman"/>
          <w:color w:val="000000"/>
          <w:sz w:val="22"/>
          <w:szCs w:val="22"/>
          <w:lang w:val="es-ES_tradnl"/>
        </w:rPr>
        <w:t>Por LA FACULTAD</w:t>
      </w:r>
    </w:p>
    <w:p w:rsidR="00627CBF" w:rsidRPr="00BD1B6F" w:rsidRDefault="00627CBF" w:rsidP="00C1032C">
      <w:pPr>
        <w:pStyle w:val="Ttulo4"/>
        <w:numPr>
          <w:ilvl w:val="0"/>
          <w:numId w:val="0"/>
        </w:numPr>
        <w:tabs>
          <w:tab w:val="clear" w:pos="1418"/>
          <w:tab w:val="left" w:pos="0"/>
          <w:tab w:val="left" w:leader="hyphen" w:pos="8505"/>
        </w:tabs>
        <w:rPr>
          <w:rFonts w:ascii="Times New Roman" w:hAnsi="Times New Roman"/>
          <w:color w:val="000000"/>
          <w:lang w:val="es-ES_tradnl"/>
        </w:rPr>
      </w:pPr>
      <w:r w:rsidRPr="00BD1B6F">
        <w:rPr>
          <w:rFonts w:ascii="Times New Roman" w:hAnsi="Times New Roman"/>
          <w:color w:val="000000"/>
          <w:lang w:val="es-ES_tradnl"/>
        </w:rPr>
        <w:t>Firma:______________________</w:t>
      </w:r>
    </w:p>
    <w:p w:rsidR="00627CBF" w:rsidRDefault="00627CBF" w:rsidP="00C1032C">
      <w:pPr>
        <w:pStyle w:val="Ttulo4"/>
        <w:numPr>
          <w:ilvl w:val="0"/>
          <w:numId w:val="0"/>
        </w:numPr>
        <w:tabs>
          <w:tab w:val="clear" w:pos="1418"/>
          <w:tab w:val="left" w:pos="0"/>
          <w:tab w:val="left" w:leader="hyphen" w:pos="8505"/>
        </w:tabs>
        <w:rPr>
          <w:rFonts w:ascii="Times New Roman" w:hAnsi="Times New Roman"/>
          <w:color w:val="000000"/>
          <w:lang w:val="es-ES_tradnl"/>
        </w:rPr>
      </w:pPr>
      <w:r w:rsidRPr="00BD1B6F">
        <w:rPr>
          <w:rFonts w:ascii="Times New Roman" w:hAnsi="Times New Roman"/>
          <w:color w:val="000000"/>
          <w:lang w:val="es-ES_tradnl"/>
        </w:rPr>
        <w:t>Nombre</w:t>
      </w:r>
      <w:r>
        <w:rPr>
          <w:rFonts w:ascii="Times New Roman" w:hAnsi="Times New Roman"/>
          <w:color w:val="000000"/>
          <w:lang w:val="es-ES_tradnl"/>
        </w:rPr>
        <w:t>:</w:t>
      </w:r>
    </w:p>
    <w:p w:rsidR="00627CBF" w:rsidRPr="00A52B02" w:rsidRDefault="00627CBF" w:rsidP="00272CA7">
      <w:pPr>
        <w:pStyle w:val="Ttulo4"/>
        <w:numPr>
          <w:ilvl w:val="0"/>
          <w:numId w:val="0"/>
        </w:numPr>
        <w:tabs>
          <w:tab w:val="clear" w:pos="1418"/>
          <w:tab w:val="left" w:pos="0"/>
          <w:tab w:val="left" w:leader="hyphen" w:pos="8505"/>
        </w:tabs>
        <w:rPr>
          <w:rFonts w:ascii="Times New Roman" w:hAnsi="Times New Roman"/>
          <w:color w:val="000000"/>
          <w:sz w:val="22"/>
          <w:szCs w:val="22"/>
          <w:lang w:val="es-ES_tradnl"/>
        </w:rPr>
      </w:pPr>
    </w:p>
    <w:p w:rsidR="00627CBF" w:rsidRPr="00A52B02" w:rsidRDefault="00627CBF" w:rsidP="00BE1F81">
      <w:pPr>
        <w:tabs>
          <w:tab w:val="left" w:leader="hyphen" w:pos="8505"/>
        </w:tabs>
        <w:rPr>
          <w:sz w:val="22"/>
          <w:szCs w:val="22"/>
        </w:rPr>
      </w:pPr>
      <w:r w:rsidRPr="00A52B02">
        <w:rPr>
          <w:sz w:val="22"/>
          <w:szCs w:val="22"/>
        </w:rPr>
        <w:t>PASANTE</w:t>
      </w:r>
    </w:p>
    <w:p w:rsidR="00627CBF" w:rsidRPr="00BD1B6F" w:rsidRDefault="00627CBF" w:rsidP="00C1032C">
      <w:pPr>
        <w:pStyle w:val="Ttulo4"/>
        <w:numPr>
          <w:ilvl w:val="0"/>
          <w:numId w:val="0"/>
        </w:numPr>
        <w:tabs>
          <w:tab w:val="clear" w:pos="1418"/>
          <w:tab w:val="left" w:pos="0"/>
          <w:tab w:val="left" w:leader="hyphen" w:pos="8505"/>
        </w:tabs>
        <w:rPr>
          <w:rFonts w:ascii="Times New Roman" w:hAnsi="Times New Roman"/>
          <w:color w:val="000000"/>
          <w:lang w:val="es-ES_tradnl"/>
        </w:rPr>
      </w:pPr>
      <w:r w:rsidRPr="00BD1B6F">
        <w:rPr>
          <w:rFonts w:ascii="Times New Roman" w:hAnsi="Times New Roman"/>
          <w:color w:val="000000"/>
          <w:lang w:val="es-ES_tradnl"/>
        </w:rPr>
        <w:t>Firma:______________________</w:t>
      </w:r>
    </w:p>
    <w:p w:rsidR="00627CBF" w:rsidRPr="00BD1B6F" w:rsidRDefault="00627CBF" w:rsidP="00C1032C">
      <w:pPr>
        <w:tabs>
          <w:tab w:val="left" w:leader="hyphen" w:pos="8505"/>
        </w:tabs>
        <w:rPr>
          <w:rFonts w:ascii="Arial Narrow" w:hAnsi="Arial Narrow"/>
          <w:lang w:val="es-ES_tradnl"/>
        </w:rPr>
      </w:pPr>
      <w:r w:rsidRPr="00BD1B6F">
        <w:rPr>
          <w:color w:val="000000"/>
          <w:lang w:val="es-ES_tradnl"/>
        </w:rPr>
        <w:t>Nombre:</w:t>
      </w:r>
    </w:p>
    <w:p w:rsidR="00627CBF" w:rsidRPr="00A52B02" w:rsidRDefault="00627CBF" w:rsidP="00272CA7">
      <w:pPr>
        <w:pStyle w:val="Ttulo4"/>
        <w:numPr>
          <w:ilvl w:val="0"/>
          <w:numId w:val="0"/>
        </w:numPr>
        <w:tabs>
          <w:tab w:val="clear" w:pos="1418"/>
          <w:tab w:val="left" w:pos="0"/>
          <w:tab w:val="left" w:leader="hyphen" w:pos="8505"/>
        </w:tabs>
        <w:rPr>
          <w:rFonts w:ascii="Times New Roman" w:hAnsi="Times New Roman"/>
          <w:color w:val="000000"/>
          <w:sz w:val="22"/>
          <w:szCs w:val="22"/>
          <w:lang w:val="es-ES_tradnl"/>
        </w:rPr>
      </w:pPr>
    </w:p>
    <w:p w:rsidR="00627CBF" w:rsidRPr="00A52B02" w:rsidRDefault="00627CBF" w:rsidP="00272CA7">
      <w:pPr>
        <w:pStyle w:val="Ttulo4"/>
        <w:numPr>
          <w:ilvl w:val="0"/>
          <w:numId w:val="0"/>
        </w:numPr>
        <w:tabs>
          <w:tab w:val="clear" w:pos="1418"/>
          <w:tab w:val="left" w:pos="0"/>
          <w:tab w:val="left" w:leader="hyphen" w:pos="8505"/>
        </w:tabs>
        <w:rPr>
          <w:rFonts w:ascii="Times New Roman" w:hAnsi="Times New Roman"/>
          <w:color w:val="000000"/>
          <w:sz w:val="22"/>
          <w:szCs w:val="22"/>
          <w:lang w:val="es-ES_tradnl"/>
        </w:rPr>
      </w:pPr>
    </w:p>
    <w:p w:rsidR="00627CBF" w:rsidRPr="00A52B02" w:rsidRDefault="00627CBF" w:rsidP="00272CA7">
      <w:pPr>
        <w:pStyle w:val="Ttulo4"/>
        <w:numPr>
          <w:ilvl w:val="0"/>
          <w:numId w:val="0"/>
        </w:numPr>
        <w:tabs>
          <w:tab w:val="clear" w:pos="1418"/>
          <w:tab w:val="left" w:pos="0"/>
          <w:tab w:val="left" w:leader="hyphen" w:pos="8505"/>
        </w:tabs>
        <w:rPr>
          <w:rFonts w:ascii="Times New Roman" w:hAnsi="Times New Roman"/>
          <w:color w:val="000000"/>
          <w:sz w:val="22"/>
          <w:szCs w:val="22"/>
          <w:lang w:val="es-ES_tradnl"/>
        </w:rPr>
      </w:pPr>
      <w:r w:rsidRPr="00A52B02">
        <w:rPr>
          <w:rFonts w:ascii="Times New Roman" w:hAnsi="Times New Roman"/>
          <w:color w:val="000000"/>
          <w:sz w:val="22"/>
          <w:szCs w:val="22"/>
          <w:lang w:val="es-ES_tradnl"/>
        </w:rPr>
        <w:t>Por LA EMPRESA/LA INSTITUCIÓN</w:t>
      </w:r>
    </w:p>
    <w:p w:rsidR="00627CBF" w:rsidRPr="00BD1B6F" w:rsidRDefault="00627CBF" w:rsidP="00BE1F81">
      <w:pPr>
        <w:pStyle w:val="Ttulo4"/>
        <w:numPr>
          <w:ilvl w:val="0"/>
          <w:numId w:val="0"/>
        </w:numPr>
        <w:tabs>
          <w:tab w:val="clear" w:pos="1418"/>
          <w:tab w:val="left" w:pos="0"/>
          <w:tab w:val="left" w:leader="hyphen" w:pos="8505"/>
        </w:tabs>
        <w:rPr>
          <w:rFonts w:ascii="Times New Roman" w:hAnsi="Times New Roman"/>
          <w:color w:val="000000"/>
          <w:lang w:val="es-ES_tradnl"/>
        </w:rPr>
      </w:pPr>
      <w:r w:rsidRPr="00BD1B6F">
        <w:rPr>
          <w:rFonts w:ascii="Times New Roman" w:hAnsi="Times New Roman"/>
          <w:color w:val="000000"/>
          <w:lang w:val="es-ES_tradnl"/>
        </w:rPr>
        <w:t>Firma:______________________</w:t>
      </w:r>
    </w:p>
    <w:p w:rsidR="00627CBF" w:rsidRPr="00BD1B6F" w:rsidRDefault="00627CBF" w:rsidP="007071ED">
      <w:pPr>
        <w:pStyle w:val="Ttulo4"/>
        <w:numPr>
          <w:ilvl w:val="0"/>
          <w:numId w:val="0"/>
        </w:numPr>
        <w:tabs>
          <w:tab w:val="clear" w:pos="1418"/>
          <w:tab w:val="left" w:pos="0"/>
          <w:tab w:val="left" w:leader="hyphen" w:pos="8505"/>
        </w:tabs>
        <w:rPr>
          <w:rStyle w:val="CuerpodeltextoCarCarCar"/>
          <w:rFonts w:ascii="Times New Roman" w:hAnsi="Times New Roman"/>
          <w:sz w:val="20"/>
          <w:lang w:eastAsia="es-ES_tradnl"/>
        </w:rPr>
      </w:pPr>
      <w:r w:rsidRPr="00BD1B6F">
        <w:rPr>
          <w:rFonts w:ascii="Times New Roman" w:hAnsi="Times New Roman"/>
          <w:color w:val="000000"/>
          <w:lang w:val="es-ES_tradnl"/>
        </w:rPr>
        <w:t>Nombre:</w:t>
      </w:r>
    </w:p>
    <w:sectPr w:rsidR="00627CBF" w:rsidRPr="00BD1B6F" w:rsidSect="00F962AD">
      <w:type w:val="continuous"/>
      <w:pgSz w:w="11907" w:h="16840" w:code="9"/>
      <w:pgMar w:top="2094" w:right="1701" w:bottom="1702" w:left="1701" w:header="142"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CBF" w:rsidRDefault="00627CBF">
      <w:r>
        <w:separator/>
      </w:r>
    </w:p>
  </w:endnote>
  <w:endnote w:type="continuationSeparator" w:id="0">
    <w:p w:rsidR="00627CBF" w:rsidRDefault="00627C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vantGarde Bk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BF" w:rsidRDefault="00627CBF" w:rsidP="007E0EEC">
    <w:pPr>
      <w:pStyle w:val="Footer"/>
      <w:pBdr>
        <w:bottom w:val="single" w:sz="12" w:space="1" w:color="auto"/>
      </w:pBd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de </w:t>
    </w:r>
    <w:fldSimple w:instr=" NUMPAGES   \* MERGEFORMAT ">
      <w:r>
        <w:rPr>
          <w:rStyle w:val="PageNumber"/>
          <w:noProof/>
        </w:rPr>
        <w:t>3</w:t>
      </w:r>
    </w:fldSimple>
  </w:p>
  <w:p w:rsidR="00627CBF" w:rsidRDefault="00627CBF">
    <w:pPr>
      <w:pStyle w:val="Footer"/>
      <w:pBdr>
        <w:bottom w:val="single" w:sz="12" w:space="1" w:color="auto"/>
      </w:pBdr>
    </w:pPr>
  </w:p>
  <w:p w:rsidR="00627CBF" w:rsidRPr="00945023" w:rsidRDefault="00627CBF" w:rsidP="00294235">
    <w:pPr>
      <w:pStyle w:val="Footer"/>
      <w:jc w:val="right"/>
      <w:rPr>
        <w:rFonts w:ascii="AvantGarde Bk BT" w:hAnsi="AvantGarde Bk BT"/>
        <w:lang w:val="es-ES_tradnl"/>
      </w:rPr>
    </w:pPr>
    <w:r w:rsidRPr="00945023">
      <w:rPr>
        <w:rFonts w:ascii="AvantGarde Bk BT" w:hAnsi="AvantGarde Bk BT"/>
        <w:lang w:val="es-ES_tradnl"/>
      </w:rPr>
      <w:t>www.ing.unp.edu.ar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CBF" w:rsidRDefault="00627CBF">
      <w:r>
        <w:separator/>
      </w:r>
    </w:p>
  </w:footnote>
  <w:footnote w:type="continuationSeparator" w:id="0">
    <w:p w:rsidR="00627CBF" w:rsidRDefault="00627C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CBF" w:rsidRDefault="00627CBF">
    <w:pPr>
      <w:pStyle w:val="Header"/>
    </w:pPr>
    <w:r>
      <w:rPr>
        <w:noProof/>
        <w:lang w:val="es-AR" w:eastAsia="es-AR"/>
      </w:rPr>
      <w:pict>
        <v:shapetype id="_x0000_t32" coordsize="21600,21600" o:spt="32" o:oned="t" path="m,l21600,21600e" filled="f">
          <v:path arrowok="t" fillok="f" o:connecttype="none"/>
          <o:lock v:ext="edit" shapetype="t"/>
        </v:shapetype>
        <v:shape id="AutoShape 7" o:spid="_x0000_s2049" type="#_x0000_t32" style="position:absolute;left:0;text-align:left;margin-left:-.05pt;margin-top:103.2pt;width:423.6pt;height:.05pt;z-index:251660288;visibility:visible"/>
      </w:pict>
    </w:r>
    <w:r w:rsidRPr="00304CC1">
      <w:rPr>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membrete encabezado" style="width:423pt;height:107.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8C75A1B"/>
    <w:multiLevelType w:val="multilevel"/>
    <w:tmpl w:val="7108DB0C"/>
    <w:lvl w:ilvl="0">
      <w:start w:val="1"/>
      <w:numFmt w:val="decimal"/>
      <w:pStyle w:val="Ttulo1"/>
      <w:lvlText w:val="%1.-"/>
      <w:lvlJc w:val="left"/>
      <w:pPr>
        <w:tabs>
          <w:tab w:val="num" w:pos="624"/>
        </w:tabs>
        <w:ind w:left="624" w:hanging="624"/>
      </w:pPr>
      <w:rPr>
        <w:rFonts w:cs="Times New Roman"/>
      </w:rPr>
    </w:lvl>
    <w:lvl w:ilvl="1">
      <w:start w:val="1"/>
      <w:numFmt w:val="decimal"/>
      <w:pStyle w:val="Ttulo2"/>
      <w:lvlText w:val="%1.%2.-"/>
      <w:lvlJc w:val="left"/>
      <w:pPr>
        <w:tabs>
          <w:tab w:val="num" w:pos="1418"/>
        </w:tabs>
        <w:ind w:left="1418" w:hanging="1418"/>
      </w:pPr>
      <w:rPr>
        <w:rFonts w:cs="Times New Roman"/>
      </w:rPr>
    </w:lvl>
    <w:lvl w:ilvl="2">
      <w:start w:val="1"/>
      <w:numFmt w:val="decimal"/>
      <w:pStyle w:val="Ttulo3"/>
      <w:lvlText w:val="%1.%2.%3.-"/>
      <w:lvlJc w:val="left"/>
      <w:pPr>
        <w:tabs>
          <w:tab w:val="num" w:pos="2552"/>
        </w:tabs>
        <w:ind w:left="2552" w:hanging="1832"/>
      </w:pPr>
      <w:rPr>
        <w:rFonts w:cs="Times New Roman"/>
      </w:rPr>
    </w:lvl>
    <w:lvl w:ilvl="3">
      <w:start w:val="1"/>
      <w:numFmt w:val="lowerLetter"/>
      <w:pStyle w:val="Ttulo4"/>
      <w:lvlText w:val="%4)"/>
      <w:lvlJc w:val="left"/>
      <w:pPr>
        <w:tabs>
          <w:tab w:val="num" w:pos="3402"/>
        </w:tabs>
        <w:ind w:left="3402" w:hanging="907"/>
      </w:pPr>
      <w:rPr>
        <w:rFonts w:cs="Times New Roman"/>
      </w:rPr>
    </w:lvl>
    <w:lvl w:ilvl="4">
      <w:start w:val="1"/>
      <w:numFmt w:val="decimal"/>
      <w:lvlText w:val="%1.%2.%3.%4.%5."/>
      <w:lvlJc w:val="left"/>
      <w:pPr>
        <w:tabs>
          <w:tab w:val="num" w:pos="2520"/>
        </w:tabs>
        <w:ind w:left="2234" w:hanging="794"/>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100"/>
  <w:drawingGridVerticalSpacing w:val="120"/>
  <w:displayHorizontalDrawingGridEvery w:val="2"/>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381"/>
    <w:rsid w:val="00027FAE"/>
    <w:rsid w:val="00077746"/>
    <w:rsid w:val="00095199"/>
    <w:rsid w:val="000B5B6D"/>
    <w:rsid w:val="000D2A7F"/>
    <w:rsid w:val="001667E1"/>
    <w:rsid w:val="00190313"/>
    <w:rsid w:val="001B7C9F"/>
    <w:rsid w:val="0023185E"/>
    <w:rsid w:val="00234F26"/>
    <w:rsid w:val="00235551"/>
    <w:rsid w:val="00246B56"/>
    <w:rsid w:val="00272CA7"/>
    <w:rsid w:val="00285240"/>
    <w:rsid w:val="00285634"/>
    <w:rsid w:val="00294235"/>
    <w:rsid w:val="002A3982"/>
    <w:rsid w:val="002F15DC"/>
    <w:rsid w:val="00304CC1"/>
    <w:rsid w:val="00356F88"/>
    <w:rsid w:val="00357A26"/>
    <w:rsid w:val="00395868"/>
    <w:rsid w:val="003A089A"/>
    <w:rsid w:val="003B5255"/>
    <w:rsid w:val="003E3033"/>
    <w:rsid w:val="003F152F"/>
    <w:rsid w:val="004453E1"/>
    <w:rsid w:val="004B3209"/>
    <w:rsid w:val="004E0AA3"/>
    <w:rsid w:val="00502169"/>
    <w:rsid w:val="00510FEC"/>
    <w:rsid w:val="00527F59"/>
    <w:rsid w:val="005342E3"/>
    <w:rsid w:val="00557967"/>
    <w:rsid w:val="00567A2D"/>
    <w:rsid w:val="00571127"/>
    <w:rsid w:val="005C0AD8"/>
    <w:rsid w:val="005F6CF8"/>
    <w:rsid w:val="0060426A"/>
    <w:rsid w:val="00627CBF"/>
    <w:rsid w:val="00635634"/>
    <w:rsid w:val="00646588"/>
    <w:rsid w:val="00657E9C"/>
    <w:rsid w:val="0066176C"/>
    <w:rsid w:val="00670A70"/>
    <w:rsid w:val="006A52DF"/>
    <w:rsid w:val="006E0BA1"/>
    <w:rsid w:val="006F5701"/>
    <w:rsid w:val="007071ED"/>
    <w:rsid w:val="00716340"/>
    <w:rsid w:val="00731EA7"/>
    <w:rsid w:val="0073358A"/>
    <w:rsid w:val="007518A2"/>
    <w:rsid w:val="0077137D"/>
    <w:rsid w:val="00792E5C"/>
    <w:rsid w:val="007B66B2"/>
    <w:rsid w:val="007E0EEC"/>
    <w:rsid w:val="007F1695"/>
    <w:rsid w:val="00841F3C"/>
    <w:rsid w:val="008957FE"/>
    <w:rsid w:val="008B63C2"/>
    <w:rsid w:val="008D2B2E"/>
    <w:rsid w:val="008F7B2B"/>
    <w:rsid w:val="009016CC"/>
    <w:rsid w:val="009076EB"/>
    <w:rsid w:val="00945023"/>
    <w:rsid w:val="009953D3"/>
    <w:rsid w:val="00A51BA2"/>
    <w:rsid w:val="00A52B02"/>
    <w:rsid w:val="00A84913"/>
    <w:rsid w:val="00AA2E73"/>
    <w:rsid w:val="00AA354B"/>
    <w:rsid w:val="00AF2D35"/>
    <w:rsid w:val="00B32381"/>
    <w:rsid w:val="00B326D8"/>
    <w:rsid w:val="00B80934"/>
    <w:rsid w:val="00B93AC4"/>
    <w:rsid w:val="00BA1F71"/>
    <w:rsid w:val="00BD1B6F"/>
    <w:rsid w:val="00BE1F81"/>
    <w:rsid w:val="00C1032C"/>
    <w:rsid w:val="00C1331D"/>
    <w:rsid w:val="00C176E7"/>
    <w:rsid w:val="00CB5757"/>
    <w:rsid w:val="00CD190B"/>
    <w:rsid w:val="00CD23FF"/>
    <w:rsid w:val="00D36E36"/>
    <w:rsid w:val="00D81270"/>
    <w:rsid w:val="00E030F0"/>
    <w:rsid w:val="00E031F1"/>
    <w:rsid w:val="00E037EB"/>
    <w:rsid w:val="00E75F1F"/>
    <w:rsid w:val="00E937E2"/>
    <w:rsid w:val="00EB6D3E"/>
    <w:rsid w:val="00EC4C05"/>
    <w:rsid w:val="00ED62D6"/>
    <w:rsid w:val="00ED66F8"/>
    <w:rsid w:val="00EE174A"/>
    <w:rsid w:val="00EF072E"/>
    <w:rsid w:val="00F06846"/>
    <w:rsid w:val="00F67AD8"/>
    <w:rsid w:val="00F962AD"/>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72E"/>
    <w:pPr>
      <w:spacing w:line="360" w:lineRule="auto"/>
      <w:jc w:val="both"/>
    </w:pPr>
    <w:rPr>
      <w:sz w:val="20"/>
      <w:szCs w:val="20"/>
      <w:lang w:val="es-ES" w:eastAsia="en-US"/>
    </w:rPr>
  </w:style>
  <w:style w:type="paragraph" w:styleId="Heading1">
    <w:name w:val="heading 1"/>
    <w:basedOn w:val="Normal"/>
    <w:next w:val="Normal"/>
    <w:link w:val="Heading1Char"/>
    <w:uiPriority w:val="99"/>
    <w:qFormat/>
    <w:rsid w:val="00B80934"/>
    <w:pPr>
      <w:keepNext/>
      <w:jc w:val="right"/>
      <w:outlineLvl w:val="0"/>
    </w:pPr>
    <w:rPr>
      <w:rFonts w:ascii="AvantGarde Bk BT" w:hAnsi="AvantGarde Bk BT"/>
      <w:b/>
      <w:bCs/>
      <w:lang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63D"/>
    <w:rPr>
      <w:rFonts w:asciiTheme="majorHAnsi" w:eastAsiaTheme="majorEastAsia" w:hAnsiTheme="majorHAnsi" w:cstheme="majorBidi"/>
      <w:b/>
      <w:bCs/>
      <w:kern w:val="32"/>
      <w:sz w:val="32"/>
      <w:szCs w:val="32"/>
      <w:lang w:val="es-ES" w:eastAsia="en-US"/>
    </w:rPr>
  </w:style>
  <w:style w:type="paragraph" w:styleId="BalloonText">
    <w:name w:val="Balloon Text"/>
    <w:basedOn w:val="Normal"/>
    <w:link w:val="BalloonTextChar"/>
    <w:uiPriority w:val="99"/>
    <w:semiHidden/>
    <w:rsid w:val="00357A26"/>
    <w:rPr>
      <w:rFonts w:ascii="Tahoma" w:hAnsi="Tahoma" w:cs="Tahoma"/>
      <w:sz w:val="16"/>
      <w:szCs w:val="16"/>
    </w:rPr>
  </w:style>
  <w:style w:type="character" w:customStyle="1" w:styleId="BalloonTextChar">
    <w:name w:val="Balloon Text Char"/>
    <w:basedOn w:val="DefaultParagraphFont"/>
    <w:link w:val="BalloonText"/>
    <w:uiPriority w:val="99"/>
    <w:semiHidden/>
    <w:rsid w:val="006F063D"/>
    <w:rPr>
      <w:sz w:val="0"/>
      <w:szCs w:val="0"/>
      <w:lang w:val="es-ES" w:eastAsia="en-US"/>
    </w:rPr>
  </w:style>
  <w:style w:type="paragraph" w:styleId="Header">
    <w:name w:val="header"/>
    <w:basedOn w:val="Normal"/>
    <w:link w:val="HeaderChar"/>
    <w:uiPriority w:val="99"/>
    <w:rsid w:val="00294235"/>
    <w:pPr>
      <w:tabs>
        <w:tab w:val="center" w:pos="4419"/>
        <w:tab w:val="right" w:pos="8838"/>
      </w:tabs>
    </w:pPr>
  </w:style>
  <w:style w:type="character" w:customStyle="1" w:styleId="HeaderChar">
    <w:name w:val="Header Char"/>
    <w:basedOn w:val="DefaultParagraphFont"/>
    <w:link w:val="Header"/>
    <w:uiPriority w:val="99"/>
    <w:semiHidden/>
    <w:rsid w:val="006F063D"/>
    <w:rPr>
      <w:sz w:val="20"/>
      <w:szCs w:val="20"/>
      <w:lang w:val="es-ES" w:eastAsia="en-US"/>
    </w:rPr>
  </w:style>
  <w:style w:type="paragraph" w:styleId="Footer">
    <w:name w:val="footer"/>
    <w:basedOn w:val="Normal"/>
    <w:link w:val="FooterChar"/>
    <w:uiPriority w:val="99"/>
    <w:rsid w:val="00294235"/>
    <w:pPr>
      <w:tabs>
        <w:tab w:val="center" w:pos="4419"/>
        <w:tab w:val="right" w:pos="8838"/>
      </w:tabs>
    </w:pPr>
  </w:style>
  <w:style w:type="character" w:customStyle="1" w:styleId="FooterChar">
    <w:name w:val="Footer Char"/>
    <w:basedOn w:val="DefaultParagraphFont"/>
    <w:link w:val="Footer"/>
    <w:uiPriority w:val="99"/>
    <w:semiHidden/>
    <w:rsid w:val="006F063D"/>
    <w:rPr>
      <w:sz w:val="20"/>
      <w:szCs w:val="20"/>
      <w:lang w:val="es-ES" w:eastAsia="en-US"/>
    </w:rPr>
  </w:style>
  <w:style w:type="character" w:styleId="PageNumber">
    <w:name w:val="page number"/>
    <w:basedOn w:val="DefaultParagraphFont"/>
    <w:uiPriority w:val="99"/>
    <w:rsid w:val="007E0EEC"/>
    <w:rPr>
      <w:rFonts w:cs="Times New Roman"/>
    </w:rPr>
  </w:style>
  <w:style w:type="character" w:customStyle="1" w:styleId="Cuerpodeltexto2">
    <w:name w:val="Cuerpo del texto (2)_"/>
    <w:link w:val="Cuerpodeltexto21"/>
    <w:uiPriority w:val="99"/>
    <w:rsid w:val="007E0EEC"/>
    <w:rPr>
      <w:rFonts w:eastAsia="Times New Roman"/>
      <w:b/>
      <w:sz w:val="22"/>
      <w:lang w:val="es-ES_tradnl" w:eastAsia="es-AR"/>
    </w:rPr>
  </w:style>
  <w:style w:type="character" w:customStyle="1" w:styleId="Cuerpodeltexto20">
    <w:name w:val="Cuerpo del texto (2)"/>
    <w:uiPriority w:val="99"/>
    <w:rsid w:val="007E0EEC"/>
    <w:rPr>
      <w:rFonts w:eastAsia="Times New Roman"/>
      <w:b/>
      <w:sz w:val="22"/>
      <w:u w:val="single"/>
      <w:lang w:val="es-ES_tradnl" w:eastAsia="es-AR"/>
    </w:rPr>
  </w:style>
  <w:style w:type="character" w:customStyle="1" w:styleId="Cuerpodeltexto">
    <w:name w:val="Cuerpo del texto_"/>
    <w:link w:val="Cuerpodeltexto1"/>
    <w:uiPriority w:val="99"/>
    <w:rsid w:val="007E0EEC"/>
    <w:rPr>
      <w:rFonts w:eastAsia="Times New Roman"/>
      <w:sz w:val="22"/>
      <w:lang w:val="es-ES_tradnl" w:eastAsia="es-AR"/>
    </w:rPr>
  </w:style>
  <w:style w:type="character" w:customStyle="1" w:styleId="CuerpodeltextoNegrita">
    <w:name w:val="Cuerpo del texto + Negrita"/>
    <w:uiPriority w:val="99"/>
    <w:rsid w:val="007E0EEC"/>
    <w:rPr>
      <w:rFonts w:eastAsia="Times New Roman"/>
      <w:b/>
      <w:sz w:val="22"/>
      <w:lang w:val="es-ES_tradnl" w:eastAsia="es-AR"/>
    </w:rPr>
  </w:style>
  <w:style w:type="character" w:customStyle="1" w:styleId="Cuerpodeltexto2Sinnegrita">
    <w:name w:val="Cuerpo del texto (2) + Sin negrita"/>
    <w:basedOn w:val="Cuerpodeltexto2"/>
    <w:uiPriority w:val="99"/>
    <w:rsid w:val="007E0EEC"/>
    <w:rPr>
      <w:rFonts w:cs="Times New Roman"/>
      <w:bCs/>
      <w:szCs w:val="22"/>
      <w:lang w:bidi="ar-SA"/>
    </w:rPr>
  </w:style>
  <w:style w:type="character" w:customStyle="1" w:styleId="Cuerpodeltexto0">
    <w:name w:val="Cuerpo del texto"/>
    <w:basedOn w:val="Cuerpodeltexto"/>
    <w:uiPriority w:val="99"/>
    <w:rsid w:val="007E0EEC"/>
    <w:rPr>
      <w:rFonts w:cs="Times New Roman"/>
      <w:szCs w:val="22"/>
      <w:lang w:bidi="ar-SA"/>
    </w:rPr>
  </w:style>
  <w:style w:type="character" w:customStyle="1" w:styleId="CuerpodeltextoNegrita2">
    <w:name w:val="Cuerpo del texto + Negrita2"/>
    <w:uiPriority w:val="99"/>
    <w:rsid w:val="007E0EEC"/>
    <w:rPr>
      <w:rFonts w:eastAsia="Times New Roman"/>
      <w:b/>
      <w:sz w:val="22"/>
      <w:lang w:val="es-ES_tradnl" w:eastAsia="es-AR"/>
    </w:rPr>
  </w:style>
  <w:style w:type="character" w:customStyle="1" w:styleId="CuerpodeltextoNegrita1">
    <w:name w:val="Cuerpo del texto + Negrita1"/>
    <w:uiPriority w:val="99"/>
    <w:rsid w:val="007E0EEC"/>
    <w:rPr>
      <w:rFonts w:eastAsia="Times New Roman"/>
      <w:b/>
      <w:sz w:val="22"/>
      <w:u w:val="single"/>
      <w:lang w:val="es-ES_tradnl" w:eastAsia="es-AR"/>
    </w:rPr>
  </w:style>
  <w:style w:type="paragraph" w:customStyle="1" w:styleId="Cuerpodeltexto21">
    <w:name w:val="Cuerpo del texto (2)1"/>
    <w:basedOn w:val="Normal"/>
    <w:link w:val="Cuerpodeltexto2"/>
    <w:uiPriority w:val="99"/>
    <w:rsid w:val="007E0EEC"/>
    <w:pPr>
      <w:widowControl w:val="0"/>
      <w:shd w:val="clear" w:color="auto" w:fill="FFFFFF"/>
      <w:spacing w:line="240" w:lineRule="atLeast"/>
    </w:pPr>
    <w:rPr>
      <w:b/>
      <w:bCs/>
      <w:sz w:val="22"/>
      <w:szCs w:val="22"/>
      <w:lang w:val="es-ES_tradnl" w:eastAsia="es-AR"/>
    </w:rPr>
  </w:style>
  <w:style w:type="paragraph" w:customStyle="1" w:styleId="Cuerpodeltexto1">
    <w:name w:val="Cuerpo del texto1"/>
    <w:basedOn w:val="Normal"/>
    <w:link w:val="Cuerpodeltexto"/>
    <w:uiPriority w:val="99"/>
    <w:rsid w:val="007E0EEC"/>
    <w:pPr>
      <w:widowControl w:val="0"/>
      <w:shd w:val="clear" w:color="auto" w:fill="FFFFFF"/>
      <w:spacing w:line="274" w:lineRule="exact"/>
    </w:pPr>
    <w:rPr>
      <w:sz w:val="22"/>
      <w:szCs w:val="22"/>
      <w:lang w:val="es-ES_tradnl" w:eastAsia="es-AR"/>
    </w:rPr>
  </w:style>
  <w:style w:type="character" w:customStyle="1" w:styleId="CuerpodeltextoCarCarCar">
    <w:name w:val="Cuerpo del texto_ Car Car Car"/>
    <w:link w:val="CuerpodeltextoCarCar"/>
    <w:uiPriority w:val="99"/>
    <w:rsid w:val="007E0EEC"/>
    <w:rPr>
      <w:rFonts w:ascii="Courier New" w:eastAsia="Times New Roman" w:hAnsi="Courier New"/>
      <w:color w:val="000000"/>
      <w:sz w:val="22"/>
      <w:lang w:val="es-ES_tradnl" w:eastAsia="es-AR"/>
    </w:rPr>
  </w:style>
  <w:style w:type="paragraph" w:customStyle="1" w:styleId="CuerpodeltextoCarCar">
    <w:name w:val="Cuerpo del texto_ Car Car"/>
    <w:basedOn w:val="Normal"/>
    <w:link w:val="CuerpodeltextoCarCarCar"/>
    <w:uiPriority w:val="99"/>
    <w:rsid w:val="007E0EEC"/>
    <w:pPr>
      <w:widowControl w:val="0"/>
      <w:shd w:val="clear" w:color="auto" w:fill="FFFFFF"/>
      <w:spacing w:line="240" w:lineRule="atLeast"/>
    </w:pPr>
    <w:rPr>
      <w:rFonts w:ascii="Courier New" w:hAnsi="Courier New" w:cs="Courier New"/>
      <w:color w:val="000000"/>
      <w:sz w:val="22"/>
      <w:szCs w:val="22"/>
      <w:lang w:val="es-ES_tradnl" w:eastAsia="es-AR"/>
    </w:rPr>
  </w:style>
  <w:style w:type="paragraph" w:customStyle="1" w:styleId="CuerpodeltextoCar">
    <w:name w:val="Cuerpo del texto_ Car"/>
    <w:basedOn w:val="Normal"/>
    <w:uiPriority w:val="99"/>
    <w:rsid w:val="00E031F1"/>
    <w:pPr>
      <w:widowControl w:val="0"/>
      <w:shd w:val="clear" w:color="auto" w:fill="FFFFFF"/>
      <w:spacing w:line="240" w:lineRule="atLeast"/>
    </w:pPr>
    <w:rPr>
      <w:rFonts w:ascii="Courier New" w:hAnsi="Courier New" w:cs="Courier New"/>
      <w:color w:val="000000"/>
      <w:sz w:val="22"/>
      <w:szCs w:val="22"/>
    </w:rPr>
  </w:style>
  <w:style w:type="paragraph" w:customStyle="1" w:styleId="Ttulo1">
    <w:name w:val="Título1"/>
    <w:basedOn w:val="Heading1"/>
    <w:next w:val="Normal"/>
    <w:uiPriority w:val="99"/>
    <w:rsid w:val="00EF072E"/>
    <w:pPr>
      <w:numPr>
        <w:numId w:val="2"/>
      </w:numPr>
      <w:spacing w:before="240" w:after="60"/>
      <w:jc w:val="both"/>
    </w:pPr>
    <w:rPr>
      <w:rFonts w:ascii="Arial" w:hAnsi="Arial"/>
      <w:bCs w:val="0"/>
      <w:caps/>
      <w:kern w:val="28"/>
      <w:sz w:val="24"/>
      <w:lang w:eastAsia="en-US"/>
    </w:rPr>
  </w:style>
  <w:style w:type="paragraph" w:customStyle="1" w:styleId="Ttulo2">
    <w:name w:val="Título2"/>
    <w:basedOn w:val="Normal"/>
    <w:next w:val="Normal"/>
    <w:uiPriority w:val="99"/>
    <w:rsid w:val="00EF072E"/>
    <w:pPr>
      <w:numPr>
        <w:ilvl w:val="1"/>
        <w:numId w:val="2"/>
      </w:numPr>
      <w:spacing w:before="60"/>
    </w:pPr>
    <w:rPr>
      <w:rFonts w:ascii="Arial" w:hAnsi="Arial"/>
      <w:b/>
      <w:lang w:val="es-ES_tradnl"/>
    </w:rPr>
  </w:style>
  <w:style w:type="paragraph" w:customStyle="1" w:styleId="Ttulo3">
    <w:name w:val="Título3"/>
    <w:basedOn w:val="Ttulo2"/>
    <w:next w:val="Normal"/>
    <w:uiPriority w:val="99"/>
    <w:rsid w:val="00EF072E"/>
    <w:pPr>
      <w:numPr>
        <w:ilvl w:val="2"/>
      </w:numPr>
      <w:tabs>
        <w:tab w:val="clear" w:pos="2552"/>
        <w:tab w:val="num" w:pos="567"/>
      </w:tabs>
      <w:ind w:left="510" w:firstLine="0"/>
    </w:pPr>
    <w:rPr>
      <w:i/>
    </w:rPr>
  </w:style>
  <w:style w:type="paragraph" w:customStyle="1" w:styleId="Ttulo4">
    <w:name w:val="Título4"/>
    <w:basedOn w:val="Normal"/>
    <w:uiPriority w:val="99"/>
    <w:rsid w:val="00EF072E"/>
    <w:pPr>
      <w:keepLines/>
      <w:numPr>
        <w:ilvl w:val="3"/>
        <w:numId w:val="2"/>
      </w:numPr>
      <w:tabs>
        <w:tab w:val="clear" w:pos="3402"/>
        <w:tab w:val="left" w:pos="1418"/>
      </w:tabs>
      <w:spacing w:before="60"/>
      <w:ind w:left="1418" w:hanging="284"/>
    </w:pPr>
    <w:rPr>
      <w:rFonts w:ascii="Arial" w:hAnsi="Arial"/>
    </w:rPr>
  </w:style>
  <w:style w:type="paragraph" w:styleId="BodyText2">
    <w:name w:val="Body Text 2"/>
    <w:basedOn w:val="Normal"/>
    <w:link w:val="BodyText2Char"/>
    <w:uiPriority w:val="99"/>
    <w:rsid w:val="00EF072E"/>
    <w:rPr>
      <w:rFonts w:ascii="Arial" w:hAnsi="Arial" w:cs="Arial"/>
      <w:bCs/>
    </w:rPr>
  </w:style>
  <w:style w:type="character" w:customStyle="1" w:styleId="BodyText2Char">
    <w:name w:val="Body Text 2 Char"/>
    <w:basedOn w:val="DefaultParagraphFont"/>
    <w:link w:val="BodyText2"/>
    <w:uiPriority w:val="99"/>
    <w:semiHidden/>
    <w:rsid w:val="006F063D"/>
    <w:rPr>
      <w:sz w:val="20"/>
      <w:szCs w:val="20"/>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3</Pages>
  <Words>877</Words>
  <Characters>4828</Characters>
  <Application>Microsoft Office Outlook</Application>
  <DocSecurity>0</DocSecurity>
  <Lines>0</Lines>
  <Paragraphs>0</Paragraphs>
  <ScaleCrop>false</ScaleCrop>
  <Company>UNP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MARCO DE PRÁCTICAS PROFESIONALES SUPERVISADAS</dc:title>
  <dc:subject/>
  <dc:creator>F.I</dc:creator>
  <cp:keywords/>
  <dc:description/>
  <cp:lastModifiedBy>Usuario</cp:lastModifiedBy>
  <cp:revision>4</cp:revision>
  <cp:lastPrinted>2018-04-11T13:46:00Z</cp:lastPrinted>
  <dcterms:created xsi:type="dcterms:W3CDTF">2018-04-11T12:29:00Z</dcterms:created>
  <dcterms:modified xsi:type="dcterms:W3CDTF">2021-12-29T15:56:00Z</dcterms:modified>
</cp:coreProperties>
</file>